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ins w:id="0" w:author="廖立颖" w:date="2022-11-29T10:42:16Z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有关地市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2022年专精特新“小巨人”企业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奖补资金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分配计划表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7220" w:type="dxa"/>
        <w:jc w:val="center"/>
        <w:tblInd w:w="-2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2548"/>
        <w:gridCol w:w="30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安排金额（万元）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5500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2200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（含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横琴粤澳深度合作区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100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480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4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17400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138D4"/>
    <w:rsid w:val="0A8A2A85"/>
    <w:rsid w:val="181D17FA"/>
    <w:rsid w:val="1A77019E"/>
    <w:rsid w:val="4452349F"/>
    <w:rsid w:val="49CC72BB"/>
    <w:rsid w:val="50C33420"/>
    <w:rsid w:val="5B0A7D4E"/>
    <w:rsid w:val="62584D2C"/>
    <w:rsid w:val="757B7FE0"/>
    <w:rsid w:val="7C0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81"/>
    <w:basedOn w:val="4"/>
    <w:qFormat/>
    <w:uiPriority w:val="0"/>
    <w:rPr>
      <w:rFonts w:ascii="黑体" w:eastAsia="黑体" w:cs="黑体"/>
      <w:color w:val="000000"/>
      <w:sz w:val="21"/>
      <w:szCs w:val="21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2022-11-15T09:21:00Z</dcterms:created>
  <dc:creator>廖立颖</dc:creator>
  <cp:lastModifiedBy>廖立颖</cp:lastModifiedBy>
  <dcterms:modified xsi:type="dcterms:W3CDTF">2022-11-29T02:42:22Z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